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E" w:rsidRPr="00324114" w:rsidRDefault="00324114" w:rsidP="00324114">
      <w:pPr>
        <w:bidi w:val="0"/>
        <w:spacing w:after="0" w:line="240" w:lineRule="auto"/>
        <w:jc w:val="center"/>
        <w:rPr>
          <w:rFonts w:ascii="Arial" w:hAnsi="Arial"/>
          <w:b/>
          <w:bCs/>
          <w:color w:val="555555"/>
          <w:sz w:val="36"/>
          <w:szCs w:val="36"/>
          <w:shd w:val="clear" w:color="auto" w:fill="FFFFFF"/>
          <w:rtl/>
        </w:rPr>
      </w:pPr>
      <w:r w:rsidRPr="00324114">
        <w:rPr>
          <w:rFonts w:ascii="Arial" w:hAnsi="Arial"/>
          <w:b/>
          <w:bCs/>
          <w:color w:val="006400"/>
          <w:sz w:val="36"/>
          <w:szCs w:val="36"/>
          <w:shd w:val="clear" w:color="auto" w:fill="FFFFFF"/>
        </w:rPr>
        <w:br/>
      </w:r>
      <w:r w:rsidRPr="00324114">
        <w:rPr>
          <w:rFonts w:ascii="Arial" w:hAnsi="Arial"/>
          <w:b/>
          <w:bCs/>
          <w:color w:val="006400"/>
          <w:sz w:val="36"/>
          <w:szCs w:val="36"/>
          <w:shd w:val="clear" w:color="auto" w:fill="FFFFFF"/>
          <w:rtl/>
        </w:rPr>
        <w:t>أسئلة علوم الصف السادس ( الفترة الثانية ) ف1 عام 1438 هـ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اسم الطالب /.............................................. الصف السادس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 xml:space="preserve"> /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</w:r>
      <w:r w:rsidRPr="00324114">
        <w:rPr>
          <w:rFonts w:ascii="Arial" w:hAnsi="Arial"/>
          <w:b/>
          <w:bCs/>
          <w:color w:val="FF0000"/>
          <w:sz w:val="36"/>
          <w:szCs w:val="36"/>
          <w:shd w:val="clear" w:color="auto" w:fill="FFFFFF"/>
          <w:rtl/>
        </w:rPr>
        <w:t>س1) ضع علامة (صح) أو ( خطأ</w:t>
      </w:r>
      <w:r w:rsidRPr="00324114">
        <w:rPr>
          <w:rFonts w:ascii="Arial" w:hAnsi="Arial"/>
          <w:b/>
          <w:bCs/>
          <w:color w:val="FF0000"/>
          <w:sz w:val="36"/>
          <w:szCs w:val="36"/>
          <w:shd w:val="clear" w:color="auto" w:fill="FFFFFF"/>
        </w:rPr>
        <w:t xml:space="preserve"> ) :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  <w:t xml:space="preserve">- 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الجهاز العضلي يوفر القوة اللازمة لتحريك الجسم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 xml:space="preserve"> . ( )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  <w:t xml:space="preserve">- 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البرمائيات تستخدم الخياشيم فقط في التنفس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>. ( )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  <w:t xml:space="preserve">- 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يتم التخلص من الفضلات في الجسم بواسطة عملية الإخراج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 xml:space="preserve"> . ( )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  <w:t xml:space="preserve">- 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البكتيريا مثال على مخلوق حي دقيق متعدد الخلايا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>. ( )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</w:r>
      <w:r w:rsidRPr="00324114">
        <w:rPr>
          <w:rFonts w:ascii="Arial" w:hAnsi="Arial"/>
          <w:b/>
          <w:bCs/>
          <w:color w:val="FF0000"/>
          <w:sz w:val="36"/>
          <w:szCs w:val="36"/>
          <w:shd w:val="clear" w:color="auto" w:fill="FFFFFF"/>
          <w:rtl/>
        </w:rPr>
        <w:t>س2) ضع علامة صح أمام رقم الإجابة الصحيحة</w:t>
      </w:r>
      <w:r w:rsidRPr="00324114">
        <w:rPr>
          <w:rFonts w:ascii="Arial" w:hAnsi="Arial"/>
          <w:b/>
          <w:bCs/>
          <w:color w:val="FF0000"/>
          <w:sz w:val="36"/>
          <w:szCs w:val="36"/>
          <w:shd w:val="clear" w:color="auto" w:fill="FFFFFF"/>
        </w:rPr>
        <w:t xml:space="preserve"> :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br/>
        <w:t xml:space="preserve">- 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  <w:rtl/>
        </w:rPr>
        <w:t>جهاز الدوران الذي يدفع الدم مباشرة في أنسجة الحيوان هو</w:t>
      </w:r>
      <w:r w:rsidRPr="00324114">
        <w:rPr>
          <w:rFonts w:ascii="Arial" w:hAnsi="Arial"/>
          <w:b/>
          <w:bCs/>
          <w:color w:val="000000"/>
          <w:sz w:val="36"/>
          <w:szCs w:val="36"/>
          <w:shd w:val="clear" w:color="auto" w:fill="FFFFFF"/>
        </w:rPr>
        <w:t xml:space="preserve"> :</w:t>
      </w:r>
      <w:r w:rsidRPr="00324114">
        <w:rPr>
          <w:rFonts w:ascii="Arial" w:hAnsi="Arial"/>
          <w:b/>
          <w:bCs/>
          <w:color w:val="000000"/>
          <w:sz w:val="36"/>
        </w:rPr>
        <w:t> </w:t>
      </w:r>
      <w:ins w:id="0" w:author="Unknown"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</w:rPr>
          <w:t xml:space="preserve">1- </w:t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>جهاز الدوران المغلق 2- جهاز الدوران المفتوح 3- الجهاز الهضمي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المخلوقات الحية التي تحصل على غذائها عن طريق قتل مخلوقات حية أخرى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: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</w:rPr>
          <w:t xml:space="preserve">1- </w:t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 xml:space="preserve">حيوانات كانسة 2- حيوانات </w:t>
        </w:r>
        <w:proofErr w:type="spellStart"/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>قارتة</w:t>
        </w:r>
        <w:proofErr w:type="spellEnd"/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 xml:space="preserve"> 3- حيوانات مفترسة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 xml:space="preserve">الجهاز </w:t>
        </w:r>
        <w:proofErr w:type="spellStart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المسؤل</w:t>
        </w:r>
        <w:proofErr w:type="spellEnd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 xml:space="preserve"> عن تنظيم </w:t>
        </w:r>
        <w:proofErr w:type="spellStart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انشطة</w:t>
        </w:r>
        <w:proofErr w:type="spellEnd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 xml:space="preserve"> الجسم هو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: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</w:rPr>
          <w:t xml:space="preserve">1- </w:t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>الجهاز الهيكلي 2- الجهاز العصبي 3- الجهاز التنفسي</w:t>
        </w:r>
        <w:r w:rsidRPr="00324114">
          <w:rPr>
            <w:rFonts w:ascii="Arial" w:hAnsi="Arial"/>
            <w:b/>
            <w:bCs/>
            <w:color w:val="555555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 xml:space="preserve">أي سلسلة غذائية في شبكة غذائية تبدأ </w:t>
        </w:r>
        <w:proofErr w:type="spellStart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بـ</w:t>
        </w:r>
        <w:proofErr w:type="spellEnd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: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</w:rPr>
          <w:t xml:space="preserve">1- </w:t>
        </w:r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 xml:space="preserve">الحيوانات المفترسة 2- النباتات 3- الحيوانات </w:t>
        </w:r>
        <w:proofErr w:type="spellStart"/>
        <w:r w:rsidRPr="00324114">
          <w:rPr>
            <w:rFonts w:ascii="Arial" w:hAnsi="Arial"/>
            <w:b/>
            <w:bCs/>
            <w:color w:val="555555"/>
            <w:sz w:val="36"/>
            <w:szCs w:val="36"/>
            <w:shd w:val="clear" w:color="auto" w:fill="FFFFFF"/>
            <w:rtl/>
          </w:rPr>
          <w:t>القارتة</w:t>
        </w:r>
        <w:proofErr w:type="spellEnd"/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FF0000"/>
            <w:sz w:val="36"/>
            <w:szCs w:val="36"/>
            <w:shd w:val="clear" w:color="auto" w:fill="FFFFFF"/>
            <w:rtl/>
          </w:rPr>
          <w:t>س3) الخميرة - قلة النوم - البطاطس - العدس</w:t>
        </w:r>
        <w:r w:rsidRPr="00324114">
          <w:rPr>
            <w:rFonts w:ascii="Arial" w:hAnsi="Arial"/>
            <w:b/>
            <w:bCs/>
            <w:color w:val="FF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ضع هذه الكلمات في الفراغ المناسب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: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>- ....................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بواسطة التبرعم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>- ....................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يخزن غذائه في البذور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النبات الذي يخزن غذائه في الساق هو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..........................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...................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من الممارسات الخاطئة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</w:r>
        <w:r w:rsidRPr="00324114">
          <w:rPr>
            <w:rFonts w:ascii="Arial" w:hAnsi="Arial"/>
            <w:b/>
            <w:bCs/>
            <w:color w:val="FF0000"/>
            <w:sz w:val="36"/>
            <w:szCs w:val="36"/>
            <w:shd w:val="clear" w:color="auto" w:fill="FFFFFF"/>
            <w:rtl/>
          </w:rPr>
          <w:t>س4) هات مثال لكل مما يلي</w:t>
        </w:r>
        <w:r w:rsidRPr="00324114">
          <w:rPr>
            <w:rFonts w:ascii="Arial" w:hAnsi="Arial"/>
            <w:b/>
            <w:bCs/>
            <w:color w:val="FF0000"/>
            <w:sz w:val="36"/>
            <w:szCs w:val="36"/>
            <w:shd w:val="clear" w:color="auto" w:fill="FFFFFF"/>
          </w:rPr>
          <w:t xml:space="preserve"> :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مخلوق حي دقيق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حيوان مستهلك من الدرجة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t xml:space="preserve">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الثانية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حيوان مستهلك من الدرجة الأولى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</w:rPr>
          <w:br/>
          <w:t xml:space="preserve">- </w:t>
        </w:r>
        <w:r w:rsidRPr="00324114">
          <w:rPr>
            <w:rFonts w:ascii="Arial" w:hAnsi="Arial"/>
            <w:b/>
            <w:bCs/>
            <w:color w:val="000000"/>
            <w:sz w:val="36"/>
            <w:szCs w:val="36"/>
            <w:shd w:val="clear" w:color="auto" w:fill="FFFFFF"/>
            <w:rtl/>
          </w:rPr>
          <w:t>كائن حي دقيق يتكاثر بالانشطار الثنائي</w:t>
        </w:r>
        <w:r w:rsidRPr="00324114">
          <w:rPr>
            <w:rFonts w:ascii="Arial" w:hAnsi="Arial"/>
            <w:b/>
            <w:bCs/>
            <w:color w:val="000000"/>
            <w:sz w:val="36"/>
          </w:rPr>
          <w:t> </w:t>
        </w:r>
      </w:ins>
    </w:p>
    <w:sectPr w:rsidR="00FD0C9E" w:rsidRPr="00324114" w:rsidSect="00FD0C9E">
      <w:pgSz w:w="11906" w:h="16838"/>
      <w:pgMar w:top="899" w:right="1286" w:bottom="719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D3E"/>
    <w:rsid w:val="00256C95"/>
    <w:rsid w:val="002E1D67"/>
    <w:rsid w:val="00305672"/>
    <w:rsid w:val="00324114"/>
    <w:rsid w:val="003C3A0F"/>
    <w:rsid w:val="00460D3E"/>
    <w:rsid w:val="004B5661"/>
    <w:rsid w:val="004E7992"/>
    <w:rsid w:val="005858D8"/>
    <w:rsid w:val="0072151D"/>
    <w:rsid w:val="00821F83"/>
    <w:rsid w:val="00974772"/>
    <w:rsid w:val="009876EE"/>
    <w:rsid w:val="009902FE"/>
    <w:rsid w:val="009918DC"/>
    <w:rsid w:val="00A7275B"/>
    <w:rsid w:val="00B054A2"/>
    <w:rsid w:val="00D075F9"/>
    <w:rsid w:val="00D56F1C"/>
    <w:rsid w:val="00DC222C"/>
    <w:rsid w:val="00E14768"/>
    <w:rsid w:val="00E24A6C"/>
    <w:rsid w:val="00F775BB"/>
    <w:rsid w:val="00F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D3E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hAnsi="Times New Roman" w:cs="Traditional Arabic"/>
      <w:b/>
      <w:bCs/>
      <w:sz w:val="20"/>
      <w:szCs w:val="20"/>
      <w:lang w:eastAsia="ar-SA"/>
    </w:rPr>
  </w:style>
  <w:style w:type="character" w:customStyle="1" w:styleId="Char">
    <w:name w:val="رأس صفحة Char"/>
    <w:basedOn w:val="a0"/>
    <w:link w:val="a3"/>
    <w:uiPriority w:val="99"/>
    <w:semiHidden/>
    <w:rsid w:val="00460D3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460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SONY</cp:lastModifiedBy>
  <cp:revision>2</cp:revision>
  <dcterms:created xsi:type="dcterms:W3CDTF">2016-12-27T06:15:00Z</dcterms:created>
  <dcterms:modified xsi:type="dcterms:W3CDTF">2016-12-27T06:15:00Z</dcterms:modified>
</cp:coreProperties>
</file>